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3" w:rsidRPr="005E7D29" w:rsidRDefault="00715D33" w:rsidP="00117FD7">
      <w:pPr>
        <w:pStyle w:val="ListParagraph"/>
        <w:numPr>
          <w:ilvl w:val="0"/>
          <w:numId w:val="4"/>
        </w:numPr>
        <w:bidi/>
        <w:spacing w:after="240" w:line="240" w:lineRule="auto"/>
        <w:jc w:val="center"/>
        <w:rPr>
          <w:rFonts w:ascii="IPT.Jadid" w:eastAsia="Times New Roman" w:hAnsi="IPT.Jadid" w:cs="B Nazanin"/>
          <w:b/>
          <w:bCs/>
          <w:color w:val="C00000"/>
          <w:sz w:val="24"/>
          <w:szCs w:val="24"/>
          <w:lang w:bidi="fa-IR"/>
        </w:rPr>
      </w:pPr>
      <w:r w:rsidRPr="005E7D29">
        <w:rPr>
          <w:rFonts w:ascii="IPT.Jadid" w:eastAsia="Times New Roman" w:hAnsi="IPT.Jadid" w:cs="B Nazanin"/>
          <w:b/>
          <w:bCs/>
          <w:color w:val="C00000"/>
          <w:sz w:val="24"/>
          <w:szCs w:val="24"/>
          <w:rtl/>
          <w:lang w:bidi="fa-IR"/>
        </w:rPr>
        <w:t xml:space="preserve">درخواست </w:t>
      </w:r>
      <w:r w:rsidR="00117FD7" w:rsidRPr="005E7D29">
        <w:rPr>
          <w:rFonts w:ascii="IPT.Jadid" w:eastAsia="Times New Roman" w:hAnsi="IPT.Jadid" w:cs="B Nazanin" w:hint="cs"/>
          <w:b/>
          <w:bCs/>
          <w:color w:val="C00000"/>
          <w:sz w:val="24"/>
          <w:szCs w:val="24"/>
          <w:rtl/>
          <w:lang w:bidi="fa-IR"/>
        </w:rPr>
        <w:t>آزمون جامع</w:t>
      </w:r>
    </w:p>
    <w:p w:rsidR="003135AF" w:rsidRPr="005E7D29" w:rsidRDefault="00CB7464" w:rsidP="00E00AF7">
      <w:pPr>
        <w:numPr>
          <w:ilvl w:val="0"/>
          <w:numId w:val="1"/>
        </w:numPr>
        <w:bidi/>
        <w:spacing w:after="240" w:line="240" w:lineRule="auto"/>
        <w:ind w:left="-188" w:right="-567"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ascii="Times New Roman" w:eastAsia="Times New Roman" w:hAnsi="Times New Roman" w:cs="B Nazanin" w:hint="cs"/>
          <w:b/>
          <w:bCs/>
          <w:color w:val="7030A0"/>
          <w:sz w:val="24"/>
          <w:szCs w:val="24"/>
          <w:rtl/>
          <w:lang w:bidi="fa-IR"/>
        </w:rPr>
        <w:t xml:space="preserve">دانشجویان </w:t>
      </w:r>
      <w:r w:rsidR="00117FD7" w:rsidRPr="005E7D29">
        <w:rPr>
          <w:rFonts w:ascii="Times New Roman" w:eastAsia="Times New Roman" w:hAnsi="Times New Roman" w:cs="B Nazanin" w:hint="cs"/>
          <w:b/>
          <w:bCs/>
          <w:color w:val="7030A0"/>
          <w:sz w:val="24"/>
          <w:szCs w:val="24"/>
          <w:rtl/>
          <w:lang w:bidi="fa-IR"/>
        </w:rPr>
        <w:t>دکتری</w:t>
      </w:r>
      <w:r w:rsidRPr="005E7D29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که درس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آزمون جامع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 اخذ نموده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اند</w:t>
      </w:r>
      <w:r w:rsidR="00DC7D6C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در سیستم گلستان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وضعیت ثبت نام ایشان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شاغل به تحصیل</w:t>
      </w:r>
      <w:r w:rsidR="00DC7D6C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ثبت شده است</w:t>
      </w:r>
      <w:r w:rsidR="00B2111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پس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ورود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سیستم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گلستان</w:t>
      </w:r>
      <w:r w:rsidR="006A18AC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وارد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پردازش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پیشخوان</w:t>
      </w:r>
      <w:r w:rsidR="003135A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خدمت</w:t>
      </w:r>
      <w:r w:rsidR="003135A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شماره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28820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روی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گزینه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21117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="00B21117" w:rsidRPr="005E7D2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83681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="003135A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کلیک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2111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نمایید.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="00B2111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بالای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صفحه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باز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</w:t>
      </w:r>
      <w:r w:rsidR="00C54598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روی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23E9B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لینک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21117" w:rsidRPr="005E7D29">
        <w:rPr>
          <w:rFonts w:ascii="Times New Roman" w:eastAsia="Times New Roman" w:hAnsi="Times New Roman" w:cs="B Nazanin" w:hint="cs"/>
          <w:color w:val="0070C0"/>
          <w:sz w:val="24"/>
          <w:szCs w:val="24"/>
          <w:u w:val="single"/>
          <w:rtl/>
          <w:lang w:bidi="fa-IR"/>
        </w:rPr>
        <w:t>درخواست</w:t>
      </w:r>
      <w:r w:rsidR="00B21117" w:rsidRPr="005E7D29">
        <w:rPr>
          <w:rFonts w:ascii="Times New Roman" w:eastAsia="Times New Roman" w:hAnsi="Times New Roman" w:cs="B Nazanin"/>
          <w:color w:val="0070C0"/>
          <w:sz w:val="24"/>
          <w:szCs w:val="24"/>
          <w:u w:val="single"/>
          <w:rtl/>
          <w:lang w:bidi="fa-IR"/>
        </w:rPr>
        <w:t xml:space="preserve"> </w:t>
      </w:r>
      <w:r w:rsidR="00365887" w:rsidRPr="005E7D29">
        <w:rPr>
          <w:rFonts w:ascii="Times New Roman" w:eastAsia="Times New Roman" w:hAnsi="Times New Roman" w:cs="B Nazanin" w:hint="cs"/>
          <w:color w:val="0070C0"/>
          <w:sz w:val="24"/>
          <w:szCs w:val="24"/>
          <w:u w:val="single"/>
          <w:rtl/>
          <w:lang w:bidi="fa-IR"/>
        </w:rPr>
        <w:t>جدید</w:t>
      </w:r>
      <w:r w:rsidR="00B21117" w:rsidRPr="005E7D29">
        <w:rPr>
          <w:rFonts w:ascii="Times New Roman" w:eastAsia="Times New Roman" w:hAnsi="Times New Roman" w:cs="B Nazanin" w:hint="cs"/>
          <w:color w:val="0070C0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کلیک</w:t>
      </w:r>
      <w:r w:rsidR="003135A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کنید</w:t>
      </w:r>
      <w:r w:rsidR="008E755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E00AF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این مرحله نیاز به ورود اطلاعات و یا </w:t>
      </w:r>
      <w:r w:rsidR="00117FD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ارسال فایل توسط دانشجو نیست و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صرفا ا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یجاد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 xml:space="preserve">تایید و ارسال </w:t>
      </w:r>
      <w:r w:rsidR="0083681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فعالیت به منزله درخواست دانشجو تلقی می شود.</w:t>
      </w:r>
    </w:p>
    <w:p w:rsidR="0072750A" w:rsidRPr="005E7D29" w:rsidRDefault="0072750A" w:rsidP="005E7D29">
      <w:pPr>
        <w:bidi/>
        <w:spacing w:after="0" w:line="240" w:lineRule="auto"/>
        <w:ind w:right="-567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ستون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عملیات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E00AF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پنج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آیکون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زیر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مشاهده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</w:t>
      </w:r>
      <w:r w:rsidR="00C54598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</w:p>
    <w:p w:rsidR="0072750A" w:rsidRPr="005E7D29" w:rsidRDefault="0072750A" w:rsidP="00E00AF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-188" w:right="-567" w:firstLine="0"/>
        <w:rPr>
          <w:rFonts w:ascii="BNazanin" w:cs="B Nazanin"/>
          <w:szCs w:val="24"/>
        </w:rPr>
      </w:pPr>
      <w:r w:rsidRPr="005E7D29">
        <w:rPr>
          <w:rFonts w:ascii="BNazaninBold" w:cs="B Nazanin" w:hint="cs"/>
          <w:b/>
          <w:bCs/>
          <w:szCs w:val="24"/>
          <w:rtl/>
        </w:rPr>
        <w:t>آیکون</w:t>
      </w:r>
      <w:r w:rsidR="006A18AC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مشاهده</w:t>
      </w:r>
      <w:r w:rsidR="006A18AC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گردش</w:t>
      </w:r>
      <w:r w:rsidR="006A18AC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کار</w:t>
      </w:r>
      <w:r w:rsidRPr="005E7D29">
        <w:rPr>
          <w:rFonts w:ascii="BNazanin" w:cs="B Nazanin" w:hint="cs"/>
          <w:szCs w:val="24"/>
          <w:rtl/>
        </w:rPr>
        <w:t>: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وضعیت، توضیحات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و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مراحل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ثبت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درخواست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="00A32779" w:rsidRPr="005E7D29">
        <w:rPr>
          <w:rFonts w:ascii="BNazanin" w:cs="B Nazanin" w:hint="cs"/>
          <w:szCs w:val="24"/>
          <w:rtl/>
        </w:rPr>
        <w:t xml:space="preserve">آزمون جامع </w:t>
      </w:r>
      <w:r w:rsidRPr="005E7D29">
        <w:rPr>
          <w:rFonts w:ascii="BNazanin" w:cs="B Nazanin" w:hint="cs"/>
          <w:szCs w:val="24"/>
          <w:rtl/>
        </w:rPr>
        <w:t>را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نمایش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می</w:t>
      </w:r>
      <w:r w:rsidRPr="005E7D29">
        <w:rPr>
          <w:rFonts w:ascii="BNazanin" w:cs="B Nazanin"/>
          <w:szCs w:val="24"/>
          <w:rtl/>
        </w:rPr>
        <w:softHyphen/>
      </w:r>
      <w:r w:rsidRPr="005E7D29">
        <w:rPr>
          <w:rFonts w:ascii="BNazanin" w:cs="B Nazanin" w:hint="cs"/>
          <w:szCs w:val="24"/>
          <w:rtl/>
        </w:rPr>
        <w:t>دهد.</w:t>
      </w:r>
    </w:p>
    <w:p w:rsidR="0072750A" w:rsidRPr="005E7D29" w:rsidRDefault="0072750A" w:rsidP="00E00AF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-188" w:right="-567" w:firstLine="0"/>
        <w:rPr>
          <w:rFonts w:ascii="BNazanin" w:cs="B Nazanin"/>
          <w:szCs w:val="24"/>
        </w:rPr>
      </w:pPr>
      <w:r w:rsidRPr="005E7D29">
        <w:rPr>
          <w:rFonts w:ascii="BNazaninBold" w:cs="B Nazanin" w:hint="cs"/>
          <w:b/>
          <w:bCs/>
          <w:szCs w:val="24"/>
          <w:rtl/>
        </w:rPr>
        <w:t>آیکون</w:t>
      </w:r>
      <w:r w:rsidR="006A18AC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حذف</w:t>
      </w:r>
      <w:r w:rsidR="001B408F" w:rsidRPr="005E7D29">
        <w:rPr>
          <w:rFonts w:ascii="BNazaninBold" w:cs="B Nazanin" w:hint="cs"/>
          <w:b/>
          <w:bCs/>
          <w:szCs w:val="24"/>
          <w:rtl/>
        </w:rPr>
        <w:t>:</w:t>
      </w:r>
      <w:r w:rsidR="006A18AC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دانشجویان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می</w:t>
      </w:r>
      <w:r w:rsidR="00C54598" w:rsidRPr="005E7D29">
        <w:rPr>
          <w:rFonts w:ascii="BNazanin" w:cs="B Nazanin" w:hint="cs"/>
          <w:szCs w:val="24"/>
          <w:rtl/>
        </w:rPr>
        <w:softHyphen/>
      </w:r>
      <w:r w:rsidRPr="005E7D29">
        <w:rPr>
          <w:rFonts w:ascii="BNazanin" w:cs="B Nazanin" w:hint="cs"/>
          <w:szCs w:val="24"/>
          <w:rtl/>
        </w:rPr>
        <w:t>توانند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در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صورت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لزوم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درخواست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خود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را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حذف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نمایند</w:t>
      </w:r>
      <w:r w:rsidR="001B408F" w:rsidRPr="005E7D29">
        <w:rPr>
          <w:rFonts w:ascii="BNazanin" w:cs="B Nazanin" w:hint="cs"/>
          <w:szCs w:val="24"/>
          <w:rtl/>
        </w:rPr>
        <w:t>.</w:t>
      </w:r>
    </w:p>
    <w:p w:rsidR="0072750A" w:rsidRPr="005E7D29" w:rsidRDefault="0072750A" w:rsidP="00E00AF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-188" w:right="-567" w:firstLine="0"/>
        <w:rPr>
          <w:rFonts w:ascii="BNazanin" w:cs="B Nazanin"/>
          <w:szCs w:val="24"/>
        </w:rPr>
      </w:pPr>
      <w:r w:rsidRPr="005E7D29">
        <w:rPr>
          <w:rFonts w:ascii="BNazaninBold" w:cs="B Nazanin" w:hint="cs"/>
          <w:b/>
          <w:bCs/>
          <w:szCs w:val="24"/>
          <w:rtl/>
        </w:rPr>
        <w:t>آیکون</w:t>
      </w:r>
      <w:r w:rsidR="006A18AC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اصلاح</w:t>
      </w:r>
      <w:r w:rsidR="001B408F" w:rsidRPr="005E7D29">
        <w:rPr>
          <w:rFonts w:ascii="BNazaninBold" w:cs="B Nazanin" w:hint="cs"/>
          <w:b/>
          <w:bCs/>
          <w:szCs w:val="24"/>
          <w:rtl/>
        </w:rPr>
        <w:t xml:space="preserve">: </w:t>
      </w:r>
      <w:r w:rsidRPr="005E7D29">
        <w:rPr>
          <w:rFonts w:ascii="BNazanin" w:cs="B Nazanin" w:hint="cs"/>
          <w:szCs w:val="24"/>
          <w:rtl/>
        </w:rPr>
        <w:t>دانشجویان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می</w:t>
      </w:r>
      <w:r w:rsidR="00C54598" w:rsidRPr="005E7D29">
        <w:rPr>
          <w:rFonts w:ascii="BNazanin" w:cs="B Nazanin" w:hint="cs"/>
          <w:szCs w:val="24"/>
          <w:rtl/>
        </w:rPr>
        <w:softHyphen/>
      </w:r>
      <w:r w:rsidRPr="005E7D29">
        <w:rPr>
          <w:rFonts w:ascii="BNazanin" w:cs="B Nazanin" w:hint="cs"/>
          <w:szCs w:val="24"/>
          <w:rtl/>
        </w:rPr>
        <w:t>توانند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در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صورت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لزوم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درخواست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خود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را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="00A32779" w:rsidRPr="005E7D29">
        <w:rPr>
          <w:rFonts w:ascii="BNazanin" w:cs="B Nazanin" w:hint="cs"/>
          <w:szCs w:val="24"/>
          <w:rtl/>
        </w:rPr>
        <w:t>مشاهده</w:t>
      </w:r>
      <w:r w:rsidR="006A18AC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نمایند</w:t>
      </w:r>
      <w:r w:rsidR="001B408F" w:rsidRPr="005E7D29">
        <w:rPr>
          <w:rFonts w:ascii="BNazanin" w:cs="B Nazanin" w:hint="cs"/>
          <w:szCs w:val="24"/>
          <w:rtl/>
        </w:rPr>
        <w:t>.</w:t>
      </w:r>
    </w:p>
    <w:p w:rsidR="0072750A" w:rsidRPr="005E7D29" w:rsidRDefault="0072750A" w:rsidP="00E00AF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-188" w:right="-567" w:firstLine="0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ascii="BNazaninBold" w:cs="B Nazanin" w:hint="cs"/>
          <w:b/>
          <w:bCs/>
          <w:szCs w:val="24"/>
          <w:rtl/>
        </w:rPr>
        <w:t>آیکون</w:t>
      </w:r>
      <w:r w:rsidR="007F3FAF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تایید</w:t>
      </w:r>
      <w:r w:rsidR="007F3FAF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و</w:t>
      </w:r>
      <w:r w:rsidR="007F3FAF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Bold" w:cs="B Nazanin" w:hint="cs"/>
          <w:b/>
          <w:bCs/>
          <w:szCs w:val="24"/>
          <w:rtl/>
        </w:rPr>
        <w:t>ارسال</w:t>
      </w:r>
      <w:r w:rsidR="001B408F" w:rsidRPr="005E7D29">
        <w:rPr>
          <w:rFonts w:ascii="BNazaninBold" w:cs="B Nazanin" w:hint="cs"/>
          <w:b/>
          <w:bCs/>
          <w:szCs w:val="24"/>
          <w:rtl/>
        </w:rPr>
        <w:t>:</w:t>
      </w:r>
      <w:r w:rsidR="007F3FAF" w:rsidRPr="005E7D29">
        <w:rPr>
          <w:rFonts w:ascii="BNazaninBold" w:cs="B Nazanin" w:hint="cs"/>
          <w:b/>
          <w:bCs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درخواست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دانشجویان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جهت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بررسی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و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اظهار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نظر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به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="00C54598" w:rsidRPr="005E7D29">
        <w:rPr>
          <w:rFonts w:ascii="BNazanin" w:cs="B Nazanin" w:hint="cs"/>
          <w:szCs w:val="24"/>
          <w:rtl/>
        </w:rPr>
        <w:t>کارشناس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="00C54598" w:rsidRPr="005E7D29">
        <w:rPr>
          <w:rFonts w:ascii="BNazanin" w:cs="B Nazanin" w:hint="cs"/>
          <w:szCs w:val="24"/>
          <w:rtl/>
        </w:rPr>
        <w:t>دانشکده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ارسال</w:t>
      </w:r>
      <w:r w:rsidR="007F3FAF" w:rsidRPr="005E7D29">
        <w:rPr>
          <w:rFonts w:ascii="BNazanin" w:cs="B Nazanin" w:hint="cs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می</w:t>
      </w:r>
      <w:r w:rsidR="00C54598" w:rsidRPr="005E7D29">
        <w:rPr>
          <w:rFonts w:ascii="BNazanin" w:cs="B Nazanin" w:hint="cs"/>
          <w:szCs w:val="24"/>
          <w:rtl/>
        </w:rPr>
        <w:softHyphen/>
      </w:r>
      <w:r w:rsidRPr="005E7D29">
        <w:rPr>
          <w:rFonts w:ascii="BNazanin" w:cs="B Nazanin" w:hint="cs"/>
          <w:szCs w:val="24"/>
          <w:rtl/>
        </w:rPr>
        <w:t>گردد</w:t>
      </w:r>
      <w:r w:rsidR="001B408F" w:rsidRPr="005E7D29">
        <w:rPr>
          <w:rFonts w:ascii="BNazanin" w:cs="B Nazanin" w:hint="cs"/>
          <w:szCs w:val="24"/>
          <w:rtl/>
        </w:rPr>
        <w:t>.</w:t>
      </w:r>
    </w:p>
    <w:p w:rsidR="00E00AF7" w:rsidRPr="005E7D29" w:rsidRDefault="00E00AF7" w:rsidP="00E00AF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-188" w:right="-567" w:firstLine="0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ascii="BNazaninBold" w:cs="B Nazanin" w:hint="cs"/>
          <w:b/>
          <w:bCs/>
          <w:szCs w:val="24"/>
          <w:rtl/>
        </w:rPr>
        <w:t>راهنما: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دانشجویان می توانند راهنمای فرایند و مراحل درخواست را مشاهده نمایند.</w:t>
      </w:r>
    </w:p>
    <w:p w:rsidR="00FB66C8" w:rsidRPr="005E7D29" w:rsidRDefault="00D37035" w:rsidP="00E00AF7">
      <w:pPr>
        <w:numPr>
          <w:ilvl w:val="0"/>
          <w:numId w:val="1"/>
        </w:numPr>
        <w:bidi/>
        <w:spacing w:after="0" w:line="240" w:lineRule="auto"/>
        <w:ind w:left="-188" w:right="-567"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ascii="BNazanin" w:cs="B Nazanin" w:hint="cs"/>
          <w:b/>
          <w:bCs/>
          <w:color w:val="7030A0"/>
          <w:szCs w:val="24"/>
          <w:rtl/>
        </w:rPr>
        <w:t>کارشناس</w:t>
      </w:r>
      <w:r w:rsidR="00AF6C21" w:rsidRPr="005E7D29">
        <w:rPr>
          <w:rFonts w:ascii="BNazanin" w:cs="B Nazanin" w:hint="cs"/>
          <w:b/>
          <w:bCs/>
          <w:color w:val="7030A0"/>
          <w:szCs w:val="24"/>
          <w:rtl/>
        </w:rPr>
        <w:t xml:space="preserve"> </w:t>
      </w:r>
      <w:r w:rsidRPr="005E7D29">
        <w:rPr>
          <w:rFonts w:ascii="BNazanin" w:cs="B Nazanin" w:hint="cs"/>
          <w:b/>
          <w:bCs/>
          <w:color w:val="7030A0"/>
          <w:szCs w:val="24"/>
          <w:rtl/>
        </w:rPr>
        <w:t>دانشکده</w:t>
      </w:r>
      <w:r w:rsidR="0074114F" w:rsidRPr="005E7D29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وارد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پیشخوان</w:t>
      </w:r>
      <w:r w:rsidR="00AF6C2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خدمت</w:t>
      </w:r>
      <w:r w:rsidR="00AF6C2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BNazanin" w:cs="B Nazanin" w:hint="cs"/>
          <w:szCs w:val="24"/>
          <w:rtl/>
        </w:rPr>
        <w:t>بر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روی</w:t>
      </w:r>
      <w:r w:rsidRPr="005E7D29">
        <w:rPr>
          <w:rFonts w:ascii="BNazanin" w:cs="B Nazanin"/>
          <w:szCs w:val="24"/>
          <w:rtl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گزینه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D21B5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="005D21B5" w:rsidRPr="005E7D2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C30E35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کلیک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می</w:t>
      </w:r>
      <w:r w:rsidRPr="005E7D29">
        <w:rPr>
          <w:rFonts w:ascii="BNazanin" w:cs="B Nazanin" w:hint="cs"/>
          <w:szCs w:val="24"/>
          <w:rtl/>
        </w:rPr>
        <w:softHyphen/>
        <w:t xml:space="preserve">نماید و </w:t>
      </w:r>
      <w:r w:rsidR="00C30E35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شرایط دانشجو</w:t>
      </w:r>
      <w:r w:rsidR="00DC6B4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(معدل، تعداد واحد گذرانده، کسری مدارک و</w:t>
      </w:r>
      <w:r w:rsidR="00C31B2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...)</w:t>
      </w:r>
      <w:r w:rsidR="00A32779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 با کمک </w:t>
      </w:r>
      <w:r w:rsidR="00C31B2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لینک "</w:t>
      </w:r>
      <w:r w:rsidR="00C31B26" w:rsidRPr="005E7D29">
        <w:rPr>
          <w:rFonts w:ascii="Times New Roman" w:eastAsia="Times New Roman" w:hAnsi="Times New Roman" w:cs="B Nazanin" w:hint="cs"/>
          <w:color w:val="0070C0"/>
          <w:sz w:val="24"/>
          <w:szCs w:val="24"/>
          <w:u w:val="single"/>
          <w:rtl/>
          <w:lang w:bidi="fa-IR"/>
        </w:rPr>
        <w:t>دروس دانشجو همراه با نام استاد</w:t>
      </w:r>
      <w:r w:rsidR="00C31B2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</w:t>
      </w:r>
      <w:r w:rsidR="00FB66C8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بررسی می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کند.</w:t>
      </w:r>
      <w:r w:rsidR="00A32779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531105" w:rsidRPr="005E7D29" w:rsidRDefault="00531105" w:rsidP="00E00AF7">
      <w:pPr>
        <w:bidi/>
        <w:spacing w:after="0" w:line="240" w:lineRule="auto"/>
        <w:ind w:left="-188" w:right="-567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>آیا درخواست دانشجو مورد تأیید کارشناس دانشکده است؟</w:t>
      </w:r>
    </w:p>
    <w:p w:rsidR="00531105" w:rsidRPr="005E7D29" w:rsidRDefault="00531105" w:rsidP="00E00AF7">
      <w:pPr>
        <w:bidi/>
        <w:spacing w:after="0" w:line="240" w:lineRule="auto"/>
        <w:ind w:left="-188" w:right="-567"/>
        <w:jc w:val="lowKashida"/>
        <w:rPr>
          <w:rFonts w:cs="B Nazanin"/>
          <w:sz w:val="24"/>
          <w:szCs w:val="24"/>
          <w:rtl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 xml:space="preserve">الف) </w:t>
      </w:r>
      <w:r w:rsidRPr="005E7D29">
        <w:rPr>
          <w:rFonts w:cs="B Nazanin" w:hint="cs"/>
          <w:b/>
          <w:bCs/>
          <w:sz w:val="24"/>
          <w:szCs w:val="24"/>
          <w:rtl/>
          <w:lang w:bidi="fa-IR"/>
        </w:rPr>
        <w:t>خیر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: </w:t>
      </w:r>
      <w:r w:rsidR="00B00D16" w:rsidRPr="005E7D29">
        <w:rPr>
          <w:rFonts w:cs="B Nazanin" w:hint="cs"/>
          <w:sz w:val="24"/>
          <w:szCs w:val="24"/>
          <w:rtl/>
          <w:lang w:bidi="fa-IR"/>
        </w:rPr>
        <w:t>عدم تایید و ارسال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473379" w:rsidRPr="005E7D29">
        <w:rPr>
          <w:rFonts w:cs="B Nazanin" w:hint="cs"/>
          <w:sz w:val="24"/>
          <w:szCs w:val="24"/>
          <w:rtl/>
          <w:lang w:bidi="fa-IR"/>
        </w:rPr>
        <w:t>دانشجو به همراه</w:t>
      </w:r>
      <w:r w:rsidR="00C40A37" w:rsidRPr="005E7D29">
        <w:rPr>
          <w:rFonts w:cs="B Nazanin" w:hint="cs"/>
          <w:sz w:val="24"/>
          <w:szCs w:val="24"/>
          <w:rtl/>
          <w:lang w:bidi="fa-IR"/>
        </w:rPr>
        <w:t xml:space="preserve"> درج</w:t>
      </w:r>
      <w:r w:rsidR="00473379" w:rsidRPr="005E7D29">
        <w:rPr>
          <w:rFonts w:cs="B Nazanin" w:hint="cs"/>
          <w:sz w:val="24"/>
          <w:szCs w:val="24"/>
          <w:rtl/>
          <w:lang w:bidi="fa-IR"/>
        </w:rPr>
        <w:t xml:space="preserve"> توضیح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3379" w:rsidRPr="005E7D29">
        <w:rPr>
          <w:rFonts w:cs="B Nazanin" w:hint="cs"/>
          <w:sz w:val="24"/>
          <w:szCs w:val="24"/>
          <w:rtl/>
          <w:lang w:bidi="fa-IR"/>
        </w:rPr>
        <w:t xml:space="preserve">در خصوص </w:t>
      </w:r>
      <w:r w:rsidR="00C40A37" w:rsidRPr="005E7D29">
        <w:rPr>
          <w:rFonts w:cs="B Nazanin" w:hint="cs"/>
          <w:sz w:val="24"/>
          <w:szCs w:val="24"/>
          <w:rtl/>
          <w:lang w:bidi="fa-IR"/>
        </w:rPr>
        <w:t>اقدامات</w:t>
      </w:r>
      <w:r w:rsidR="00473379" w:rsidRPr="005E7D29">
        <w:rPr>
          <w:rFonts w:cs="B Nazanin" w:hint="cs"/>
          <w:sz w:val="24"/>
          <w:szCs w:val="24"/>
          <w:rtl/>
          <w:lang w:bidi="fa-IR"/>
        </w:rPr>
        <w:t xml:space="preserve"> مورد نیاز</w:t>
      </w:r>
    </w:p>
    <w:p w:rsidR="00531105" w:rsidRPr="005E7D29" w:rsidRDefault="00B00D16" w:rsidP="00E00AF7">
      <w:pPr>
        <w:bidi/>
        <w:spacing w:after="240" w:line="240" w:lineRule="auto"/>
        <w:ind w:left="-188" w:right="-567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 xml:space="preserve">ب) </w:t>
      </w:r>
      <w:r w:rsidRPr="005E7D29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="00531105" w:rsidRPr="005E7D29">
        <w:rPr>
          <w:rFonts w:cs="B Nazanin" w:hint="cs"/>
          <w:sz w:val="24"/>
          <w:szCs w:val="24"/>
          <w:rtl/>
          <w:lang w:bidi="fa-IR"/>
        </w:rPr>
        <w:t xml:space="preserve">: تایید و ارسال برای </w:t>
      </w:r>
      <w:r w:rsidR="00C30E35" w:rsidRPr="005E7D29">
        <w:rPr>
          <w:rFonts w:cs="B Nazanin" w:hint="cs"/>
          <w:sz w:val="24"/>
          <w:szCs w:val="24"/>
          <w:rtl/>
          <w:lang w:bidi="fa-IR"/>
        </w:rPr>
        <w:t xml:space="preserve">استاد راهنمای اول </w:t>
      </w:r>
    </w:p>
    <w:p w:rsidR="00531105" w:rsidRPr="005E7D29" w:rsidRDefault="00D37035" w:rsidP="00E00AF7">
      <w:pPr>
        <w:numPr>
          <w:ilvl w:val="0"/>
          <w:numId w:val="1"/>
        </w:numPr>
        <w:bidi/>
        <w:spacing w:after="0" w:line="240" w:lineRule="auto"/>
        <w:ind w:left="-188" w:right="-567"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E7D29">
        <w:rPr>
          <w:rFonts w:ascii="Times New Roman" w:eastAsia="Times New Roman" w:hAnsi="Times New Roman" w:cs="B Nazanin" w:hint="cs"/>
          <w:b/>
          <w:bCs/>
          <w:color w:val="7030A0"/>
          <w:sz w:val="24"/>
          <w:szCs w:val="24"/>
          <w:rtl/>
          <w:lang w:bidi="fa-IR"/>
        </w:rPr>
        <w:t>استاد راهنمای</w:t>
      </w:r>
      <w:r w:rsidR="00697A9E" w:rsidRPr="005E7D29">
        <w:rPr>
          <w:rFonts w:ascii="Times New Roman" w:eastAsia="Times New Roman" w:hAnsi="Times New Roman" w:cs="B Nazanin" w:hint="cs"/>
          <w:b/>
          <w:bCs/>
          <w:color w:val="7030A0"/>
          <w:sz w:val="24"/>
          <w:szCs w:val="24"/>
          <w:rtl/>
          <w:lang w:bidi="fa-IR"/>
        </w:rPr>
        <w:t xml:space="preserve"> اول</w:t>
      </w:r>
      <w:r w:rsidR="0074114F" w:rsidRPr="005E7D29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وارد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پیشخوان</w:t>
      </w:r>
      <w:r w:rsidR="00AF6C2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خدمت</w:t>
      </w:r>
      <w:r w:rsidR="00AF6C2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697A9E" w:rsidRPr="005E7D29">
        <w:rPr>
          <w:rFonts w:ascii="BNazanin" w:cs="B Nazanin" w:hint="cs"/>
          <w:szCs w:val="24"/>
          <w:rtl/>
        </w:rPr>
        <w:t>بر</w:t>
      </w:r>
      <w:r w:rsidR="00AF6C21" w:rsidRPr="005E7D29">
        <w:rPr>
          <w:rFonts w:ascii="BNazanin" w:cs="B Nazanin" w:hint="cs"/>
          <w:szCs w:val="24"/>
          <w:rtl/>
        </w:rPr>
        <w:t xml:space="preserve"> </w:t>
      </w:r>
      <w:r w:rsidR="00697A9E" w:rsidRPr="005E7D29">
        <w:rPr>
          <w:rFonts w:ascii="BNazanin" w:cs="B Nazanin" w:hint="cs"/>
          <w:szCs w:val="24"/>
          <w:rtl/>
        </w:rPr>
        <w:t>روی</w:t>
      </w:r>
      <w:r w:rsidR="00AF6C21" w:rsidRPr="005E7D29">
        <w:rPr>
          <w:rFonts w:ascii="BNazanin" w:cs="B Nazanin" w:hint="cs"/>
          <w:szCs w:val="24"/>
          <w:rtl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گزینه</w:t>
      </w:r>
      <w:r w:rsidR="00AF6C2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1084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="00B10841" w:rsidRPr="005E7D2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2E78C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="00697A9E" w:rsidRPr="005E7D29">
        <w:rPr>
          <w:rFonts w:ascii="BNazanin" w:cs="B Nazanin"/>
          <w:szCs w:val="24"/>
          <w:rtl/>
        </w:rPr>
        <w:t xml:space="preserve"> </w:t>
      </w:r>
      <w:r w:rsidR="00320728" w:rsidRPr="005E7D29">
        <w:rPr>
          <w:rFonts w:ascii="BNazanin" w:cs="B Nazanin" w:hint="cs"/>
          <w:szCs w:val="24"/>
          <w:rtl/>
        </w:rPr>
        <w:t xml:space="preserve">و سپس آیکون </w:t>
      </w:r>
      <w:r w:rsidR="00320728" w:rsidRPr="005E7D29">
        <w:rPr>
          <w:rFonts w:ascii="BNazanin" w:cs="B Nazanin" w:hint="cs"/>
          <w:b/>
          <w:bCs/>
          <w:szCs w:val="24"/>
          <w:rtl/>
        </w:rPr>
        <w:t>اصلاح</w:t>
      </w:r>
      <w:r w:rsidR="00320728" w:rsidRPr="005E7D29">
        <w:rPr>
          <w:rFonts w:ascii="BNazanin" w:cs="B Nazanin" w:hint="cs"/>
          <w:szCs w:val="24"/>
          <w:rtl/>
        </w:rPr>
        <w:t xml:space="preserve"> </w:t>
      </w:r>
      <w:r w:rsidR="00697A9E" w:rsidRPr="005E7D29">
        <w:rPr>
          <w:rFonts w:ascii="BNazanin" w:cs="B Nazanin" w:hint="cs"/>
          <w:szCs w:val="24"/>
          <w:rtl/>
        </w:rPr>
        <w:t>کلیک</w:t>
      </w:r>
      <w:r w:rsidR="00697A9E" w:rsidRPr="005E7D29">
        <w:rPr>
          <w:rFonts w:ascii="BNazanin" w:cs="B Nazanin"/>
          <w:szCs w:val="24"/>
          <w:rtl/>
        </w:rPr>
        <w:t xml:space="preserve"> </w:t>
      </w:r>
      <w:r w:rsidR="00697A9E" w:rsidRPr="005E7D29">
        <w:rPr>
          <w:rFonts w:ascii="BNazanin" w:cs="B Nazanin" w:hint="cs"/>
          <w:szCs w:val="24"/>
          <w:rtl/>
        </w:rPr>
        <w:t>می</w:t>
      </w:r>
      <w:r w:rsidR="00697A9E" w:rsidRPr="005E7D29">
        <w:rPr>
          <w:rFonts w:ascii="BNazanin" w:cs="B Nazanin" w:hint="cs"/>
          <w:szCs w:val="24"/>
          <w:rtl/>
        </w:rPr>
        <w:softHyphen/>
        <w:t>نماید</w:t>
      </w:r>
      <w:r w:rsidR="003B08F0" w:rsidRPr="005E7D29">
        <w:rPr>
          <w:rFonts w:ascii="BNazanin" w:cs="B Nazanin" w:hint="cs"/>
          <w:szCs w:val="24"/>
          <w:rtl/>
        </w:rPr>
        <w:t xml:space="preserve"> و</w:t>
      </w:r>
      <w:r w:rsidR="0001307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E78C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درخواست دانشجو</w:t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 بررسی می</w:t>
      </w:r>
      <w:r w:rsidR="003B08F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نماید.</w:t>
      </w:r>
      <w:r w:rsidR="0001307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</w:p>
    <w:p w:rsidR="00531105" w:rsidRPr="005E7D29" w:rsidRDefault="00531105" w:rsidP="00E00AF7">
      <w:pPr>
        <w:bidi/>
        <w:spacing w:after="0" w:line="240" w:lineRule="auto"/>
        <w:ind w:left="-188" w:right="-567"/>
        <w:jc w:val="lowKashida"/>
        <w:rPr>
          <w:rFonts w:cs="B Nazanin"/>
          <w:sz w:val="24"/>
          <w:szCs w:val="24"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>آیا درخواست دانشجو مورد تایید استاد راهنما</w:t>
      </w:r>
      <w:r w:rsidR="00C12B03" w:rsidRPr="005E7D29">
        <w:rPr>
          <w:rFonts w:cs="B Nazanin" w:hint="cs"/>
          <w:sz w:val="24"/>
          <w:szCs w:val="24"/>
          <w:rtl/>
          <w:lang w:bidi="fa-IR"/>
        </w:rPr>
        <w:t>ی</w:t>
      </w:r>
      <w:r w:rsidR="00C12B03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اول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 است؟</w:t>
      </w:r>
    </w:p>
    <w:p w:rsidR="00C12B03" w:rsidRPr="005E7D29" w:rsidRDefault="00C12B03" w:rsidP="00E00AF7">
      <w:pPr>
        <w:bidi/>
        <w:spacing w:after="0" w:line="240" w:lineRule="auto"/>
        <w:ind w:left="-188" w:right="-567"/>
        <w:jc w:val="lowKashida"/>
        <w:rPr>
          <w:rFonts w:cs="B Nazanin"/>
          <w:sz w:val="24"/>
          <w:szCs w:val="24"/>
          <w:rtl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 xml:space="preserve">الف) </w:t>
      </w:r>
      <w:r w:rsidRPr="005E7D29">
        <w:rPr>
          <w:rFonts w:cs="B Nazanin" w:hint="cs"/>
          <w:b/>
          <w:bCs/>
          <w:sz w:val="24"/>
          <w:szCs w:val="24"/>
          <w:rtl/>
          <w:lang w:bidi="fa-IR"/>
        </w:rPr>
        <w:t>خیر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: عدم تایید و ارسال به دانشجو به همراه توضیح در خصوص </w:t>
      </w:r>
      <w:r w:rsidR="00C40A37" w:rsidRPr="005E7D29">
        <w:rPr>
          <w:rFonts w:cs="B Nazanin" w:hint="cs"/>
          <w:sz w:val="24"/>
          <w:szCs w:val="24"/>
          <w:rtl/>
          <w:lang w:bidi="fa-IR"/>
        </w:rPr>
        <w:t xml:space="preserve">اقدامات </w:t>
      </w:r>
      <w:r w:rsidRPr="005E7D29">
        <w:rPr>
          <w:rFonts w:cs="B Nazanin" w:hint="cs"/>
          <w:sz w:val="24"/>
          <w:szCs w:val="24"/>
          <w:rtl/>
          <w:lang w:bidi="fa-IR"/>
        </w:rPr>
        <w:t>مورد نیاز</w:t>
      </w:r>
    </w:p>
    <w:p w:rsidR="00531105" w:rsidRDefault="00531105" w:rsidP="00E00AF7">
      <w:pPr>
        <w:pStyle w:val="ListParagraph"/>
        <w:bidi/>
        <w:spacing w:after="240" w:line="240" w:lineRule="auto"/>
        <w:ind w:left="-188" w:right="-567"/>
        <w:jc w:val="both"/>
        <w:rPr>
          <w:ins w:id="0" w:author="admin" w:date="2021-11-13T09:01:00Z"/>
          <w:rFonts w:cs="B Nazanin" w:hint="cs"/>
          <w:sz w:val="24"/>
          <w:szCs w:val="24"/>
          <w:rtl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 xml:space="preserve">ب) </w:t>
      </w:r>
      <w:r w:rsidR="0055700C" w:rsidRPr="005E7D29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="003B08F0" w:rsidRPr="005E7D29">
        <w:rPr>
          <w:rFonts w:cs="B Nazanin" w:hint="cs"/>
          <w:sz w:val="24"/>
          <w:szCs w:val="24"/>
          <w:rtl/>
          <w:lang w:bidi="fa-IR"/>
        </w:rPr>
        <w:t>:</w:t>
      </w:r>
      <w:r w:rsidR="003B08F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استاد راهنمای اول</w:t>
      </w:r>
      <w:r w:rsidR="000A707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E78C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در قسمت توضیحات </w:t>
      </w:r>
      <w:r w:rsidR="002E78C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موضوعات</w:t>
      </w:r>
      <w:r w:rsidR="00E00AF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پیشنهادی آزمون جامع</w:t>
      </w:r>
      <w:r w:rsidR="002E78C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اسامی داوران پیشنهادی را </w:t>
      </w:r>
      <w:r w:rsidR="003B08F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E78C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وارد نمایند </w:t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با کلیک بر روی دکمه </w:t>
      </w:r>
      <w:r w:rsidR="003B08F0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اصلاح</w:t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سپس دکمه </w:t>
      </w:r>
      <w:r w:rsidR="003B08F0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بازگشت</w:t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صفحه پیشخوان خدمت باز می</w:t>
      </w:r>
      <w:r w:rsidR="003B08F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3B08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گردد.</w:t>
      </w:r>
      <w:r w:rsidR="003B08F0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0A707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نهایت با کلیک بر روی آیکون </w:t>
      </w:r>
      <w:r w:rsidR="0055700C" w:rsidRPr="005E7D29">
        <w:rPr>
          <w:rFonts w:cs="B Nazanin" w:hint="cs"/>
          <w:sz w:val="24"/>
          <w:szCs w:val="24"/>
          <w:rtl/>
          <w:lang w:bidi="fa-IR"/>
        </w:rPr>
        <w:t>تایید و ارسال</w:t>
      </w:r>
      <w:r w:rsidR="000A7076" w:rsidRPr="005E7D29">
        <w:rPr>
          <w:rFonts w:cs="B Nazanin" w:hint="cs"/>
          <w:sz w:val="24"/>
          <w:szCs w:val="24"/>
          <w:rtl/>
          <w:lang w:bidi="fa-IR"/>
        </w:rPr>
        <w:t>، درخواست</w:t>
      </w:r>
      <w:r w:rsidR="0055700C" w:rsidRPr="005E7D29">
        <w:rPr>
          <w:rFonts w:cs="B Nazanin" w:hint="cs"/>
          <w:sz w:val="24"/>
          <w:szCs w:val="24"/>
          <w:rtl/>
          <w:lang w:bidi="fa-IR"/>
        </w:rPr>
        <w:t xml:space="preserve"> برای مدیر گروه</w:t>
      </w:r>
      <w:r w:rsidR="000A7076" w:rsidRPr="005E7D29">
        <w:rPr>
          <w:rFonts w:cs="B Nazanin" w:hint="cs"/>
          <w:sz w:val="24"/>
          <w:szCs w:val="24"/>
          <w:rtl/>
          <w:lang w:bidi="fa-IR"/>
        </w:rPr>
        <w:t xml:space="preserve"> ارسال می</w:t>
      </w:r>
      <w:r w:rsidR="000A7076" w:rsidRPr="005E7D29">
        <w:rPr>
          <w:rFonts w:cs="B Nazanin"/>
          <w:sz w:val="24"/>
          <w:szCs w:val="24"/>
          <w:rtl/>
          <w:lang w:bidi="fa-IR"/>
        </w:rPr>
        <w:softHyphen/>
      </w:r>
      <w:r w:rsidR="00E00AF7" w:rsidRPr="005E7D29">
        <w:rPr>
          <w:rFonts w:cs="B Nazanin" w:hint="cs"/>
          <w:sz w:val="24"/>
          <w:szCs w:val="24"/>
          <w:rtl/>
          <w:lang w:bidi="fa-IR"/>
        </w:rPr>
        <w:t>شود</w:t>
      </w:r>
      <w:r w:rsidR="000A7076" w:rsidRPr="005E7D29">
        <w:rPr>
          <w:rFonts w:cs="B Nazanin" w:hint="cs"/>
          <w:sz w:val="24"/>
          <w:szCs w:val="24"/>
          <w:rtl/>
          <w:lang w:bidi="fa-IR"/>
        </w:rPr>
        <w:t>.</w:t>
      </w:r>
      <w:ins w:id="1" w:author="admin" w:date="2021-11-13T09:01:00Z">
        <w:r w:rsidR="00A54853">
          <w:rPr>
            <w:rFonts w:cs="B Nazanin" w:hint="cs"/>
            <w:sz w:val="24"/>
            <w:szCs w:val="24"/>
            <w:rtl/>
            <w:lang w:bidi="fa-IR"/>
          </w:rPr>
          <w:t xml:space="preserve"> </w:t>
        </w:r>
      </w:ins>
    </w:p>
    <w:p w:rsidR="00FB66C8" w:rsidRPr="00D21C37" w:rsidRDefault="0018240B" w:rsidP="00DA4D06">
      <w:pPr>
        <w:numPr>
          <w:ilvl w:val="0"/>
          <w:numId w:val="1"/>
        </w:numPr>
        <w:bidi/>
        <w:spacing w:after="0" w:line="240" w:lineRule="auto"/>
        <w:ind w:left="-188" w:right="-567" w:firstLine="0"/>
        <w:jc w:val="lowKashida"/>
        <w:rPr>
          <w:rFonts w:cs="B Nazanin"/>
          <w:sz w:val="24"/>
          <w:szCs w:val="24"/>
          <w:lang w:bidi="fa-IR"/>
        </w:rPr>
      </w:pPr>
      <w:r w:rsidRPr="005E7D29">
        <w:rPr>
          <w:rFonts w:ascii="Times New Roman" w:eastAsia="Times New Roman" w:hAnsi="Times New Roman" w:cs="B Nazanin" w:hint="cs"/>
          <w:b/>
          <w:bCs/>
          <w:color w:val="7030A0"/>
          <w:sz w:val="24"/>
          <w:szCs w:val="24"/>
          <w:rtl/>
          <w:lang w:bidi="fa-IR"/>
        </w:rPr>
        <w:t>مدیر گروه</w:t>
      </w:r>
      <w:r w:rsidR="0074114F" w:rsidRPr="005E7D29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وارد</w:t>
      </w:r>
      <w:r w:rsidR="00386A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پیشخوان</w:t>
      </w:r>
      <w:r w:rsidR="00386AA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خدمت</w:t>
      </w:r>
      <w:r w:rsidR="00386AA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شده،</w:t>
      </w:r>
      <w:r w:rsidR="0074114F" w:rsidRPr="005E7D29">
        <w:rPr>
          <w:rFonts w:ascii="BNazanin" w:cs="B Nazanin" w:hint="cs"/>
          <w:szCs w:val="24"/>
          <w:rtl/>
        </w:rPr>
        <w:t xml:space="preserve"> بر</w:t>
      </w:r>
      <w:r w:rsidR="00386AA1" w:rsidRPr="005E7D29">
        <w:rPr>
          <w:rFonts w:ascii="BNazanin" w:cs="B Nazanin" w:hint="cs"/>
          <w:szCs w:val="24"/>
          <w:rtl/>
        </w:rPr>
        <w:t xml:space="preserve"> </w:t>
      </w:r>
      <w:r w:rsidR="0074114F" w:rsidRPr="005E7D29">
        <w:rPr>
          <w:rFonts w:ascii="BNazanin" w:cs="B Nazanin" w:hint="cs"/>
          <w:szCs w:val="24"/>
          <w:rtl/>
        </w:rPr>
        <w:t>روی</w:t>
      </w:r>
      <w:r w:rsidR="00386AA1" w:rsidRPr="005E7D29">
        <w:rPr>
          <w:rFonts w:ascii="BNazanin" w:cs="B Nazanin" w:hint="cs"/>
          <w:szCs w:val="24"/>
          <w:rtl/>
        </w:rPr>
        <w:t xml:space="preserve"> </w:t>
      </w:r>
      <w:r w:rsidR="0074114F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گزینه</w:t>
      </w:r>
      <w:r w:rsidR="00386A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1084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="00B10841" w:rsidRPr="005E7D2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2E78C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="0074114F" w:rsidRPr="005E7D29">
        <w:rPr>
          <w:rFonts w:ascii="BNazanin" w:cs="B Nazanin"/>
          <w:szCs w:val="24"/>
          <w:rtl/>
        </w:rPr>
        <w:t xml:space="preserve"> </w:t>
      </w:r>
      <w:r w:rsidR="0074114F" w:rsidRPr="005E7D29">
        <w:rPr>
          <w:rFonts w:ascii="BNazanin" w:cs="B Nazanin" w:hint="cs"/>
          <w:szCs w:val="24"/>
          <w:rtl/>
        </w:rPr>
        <w:t>کلیک</w:t>
      </w:r>
      <w:r w:rsidR="0074114F" w:rsidRPr="005E7D29">
        <w:rPr>
          <w:rFonts w:ascii="BNazanin" w:cs="B Nazanin"/>
          <w:szCs w:val="24"/>
          <w:rtl/>
        </w:rPr>
        <w:t xml:space="preserve"> </w:t>
      </w:r>
      <w:r w:rsidR="0074114F" w:rsidRPr="005E7D29">
        <w:rPr>
          <w:rFonts w:ascii="BNazanin" w:cs="B Nazanin" w:hint="cs"/>
          <w:szCs w:val="24"/>
          <w:rtl/>
        </w:rPr>
        <w:t>می</w:t>
      </w:r>
      <w:r w:rsidR="0074114F" w:rsidRPr="005E7D29">
        <w:rPr>
          <w:rFonts w:ascii="BNazanin" w:cs="B Nazanin" w:hint="cs"/>
          <w:szCs w:val="24"/>
          <w:rtl/>
        </w:rPr>
        <w:softHyphen/>
        <w:t>نماید و سپس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96E98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</w:t>
      </w:r>
      <w:r w:rsidR="00AE7629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96E98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طریق</w:t>
      </w:r>
      <w:r w:rsidR="0074502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آیکون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اصلاح</w:t>
      </w:r>
      <w:r w:rsidR="00AE7629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96E98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اطلاعات مورد نیاز </w:t>
      </w:r>
      <w:r w:rsidR="00F730F0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(پیشنها</w:t>
      </w:r>
      <w:r w:rsidR="00DA4D0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دات</w:t>
      </w:r>
      <w:r w:rsidR="009A4189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استاد راهنمای اول</w:t>
      </w:r>
      <w:r w:rsidR="00DA4D0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خصوص </w:t>
      </w:r>
      <w:r w:rsidR="00DA4D06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موضوعات آزمون جامع و داوران</w:t>
      </w:r>
      <w:r w:rsidR="00F730F0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5C6151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</w:t>
      </w:r>
      <w:r w:rsidR="00596E98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730F0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دریافت </w:t>
      </w:r>
      <w:r w:rsidR="00596E98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نسبت به طرح درخواست در شورای گروه و دانشکده اقدام می</w:t>
      </w:r>
      <w:r w:rsidR="005C6151" w:rsidRPr="00D21C37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596E98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نماید.</w:t>
      </w:r>
      <w:r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96E98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پس از طرح درخواست در شورای گروه و دانشکده، مجددا وارد </w:t>
      </w:r>
      <w:r w:rsidR="00596E98" w:rsidRPr="00D21C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پیشخوان خدمت </w:t>
      </w:r>
      <w:r w:rsidR="00596E98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شده،</w:t>
      </w:r>
      <w:r w:rsidR="00596E98" w:rsidRPr="00D21C37">
        <w:rPr>
          <w:rFonts w:ascii="BNazanin" w:cs="B Nazanin" w:hint="cs"/>
          <w:szCs w:val="24"/>
          <w:rtl/>
        </w:rPr>
        <w:t xml:space="preserve"> بر روی </w:t>
      </w:r>
      <w:r w:rsidR="00596E98" w:rsidRPr="00D21C3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گزینه </w:t>
      </w:r>
      <w:r w:rsidR="00596E98" w:rsidRPr="00D21C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="00596E98" w:rsidRPr="00D21C37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9A4189" w:rsidRPr="00D21C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="00596E98" w:rsidRPr="00D21C37">
        <w:rPr>
          <w:rFonts w:ascii="BNazanin" w:cs="B Nazanin"/>
          <w:szCs w:val="24"/>
          <w:rtl/>
        </w:rPr>
        <w:t xml:space="preserve"> </w:t>
      </w:r>
      <w:r w:rsidR="00596E98" w:rsidRPr="00D21C37">
        <w:rPr>
          <w:rFonts w:ascii="BNazanin" w:cs="B Nazanin" w:hint="cs"/>
          <w:szCs w:val="24"/>
          <w:rtl/>
        </w:rPr>
        <w:t>کلیک</w:t>
      </w:r>
      <w:r w:rsidR="00596E98" w:rsidRPr="00D21C37">
        <w:rPr>
          <w:rFonts w:ascii="BNazanin" w:cs="B Nazanin"/>
          <w:szCs w:val="24"/>
          <w:rtl/>
        </w:rPr>
        <w:t xml:space="preserve"> </w:t>
      </w:r>
      <w:r w:rsidR="00596E98" w:rsidRPr="00D21C37">
        <w:rPr>
          <w:rFonts w:ascii="BNazanin" w:cs="B Nazanin" w:hint="cs"/>
          <w:szCs w:val="24"/>
          <w:rtl/>
        </w:rPr>
        <w:t>می</w:t>
      </w:r>
      <w:r w:rsidR="00596E98" w:rsidRPr="00D21C37">
        <w:rPr>
          <w:rFonts w:ascii="BNazanin" w:cs="B Nazanin" w:hint="cs"/>
          <w:szCs w:val="24"/>
          <w:rtl/>
        </w:rPr>
        <w:softHyphen/>
        <w:t>نماید</w:t>
      </w:r>
      <w:r w:rsidR="005C6151" w:rsidRPr="00D21C37">
        <w:rPr>
          <w:rFonts w:ascii="BNazanin" w:cs="B Nazanin" w:hint="cs"/>
          <w:szCs w:val="24"/>
          <w:rtl/>
        </w:rPr>
        <w:t>.</w:t>
      </w:r>
      <w:r w:rsidR="00596E98" w:rsidRPr="00D21C37">
        <w:rPr>
          <w:rFonts w:ascii="BNazanin" w:cs="B Nazanin" w:hint="cs"/>
          <w:szCs w:val="24"/>
          <w:rtl/>
        </w:rPr>
        <w:t xml:space="preserve"> </w:t>
      </w:r>
    </w:p>
    <w:p w:rsidR="00FF5045" w:rsidRPr="00D21C37" w:rsidRDefault="00FF5045" w:rsidP="00E00AF7">
      <w:pPr>
        <w:bidi/>
        <w:spacing w:after="0" w:line="240" w:lineRule="auto"/>
        <w:ind w:left="-188" w:right="-567"/>
        <w:jc w:val="lowKashida"/>
        <w:rPr>
          <w:rFonts w:cs="B Nazanin"/>
          <w:sz w:val="24"/>
          <w:szCs w:val="24"/>
          <w:lang w:bidi="fa-IR"/>
        </w:rPr>
      </w:pPr>
      <w:r w:rsidRPr="00D21C37">
        <w:rPr>
          <w:rFonts w:cs="B Nazanin" w:hint="cs"/>
          <w:sz w:val="24"/>
          <w:szCs w:val="24"/>
          <w:rtl/>
          <w:lang w:bidi="fa-IR"/>
        </w:rPr>
        <w:t>آیا درخواست دانشجو مورد تایید گروه است؟</w:t>
      </w:r>
    </w:p>
    <w:p w:rsidR="00FF5045" w:rsidRPr="005E7D29" w:rsidRDefault="00FF5045" w:rsidP="00E00AF7">
      <w:pPr>
        <w:bidi/>
        <w:spacing w:after="0" w:line="240" w:lineRule="auto"/>
        <w:ind w:left="-188" w:right="-567"/>
        <w:jc w:val="lowKashida"/>
        <w:rPr>
          <w:rFonts w:cs="B Nazanin"/>
          <w:sz w:val="24"/>
          <w:szCs w:val="24"/>
          <w:rtl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 xml:space="preserve">الف) </w:t>
      </w:r>
      <w:r w:rsidRPr="005E7D29">
        <w:rPr>
          <w:rFonts w:cs="B Nazanin" w:hint="cs"/>
          <w:b/>
          <w:bCs/>
          <w:sz w:val="24"/>
          <w:szCs w:val="24"/>
          <w:rtl/>
          <w:lang w:bidi="fa-IR"/>
        </w:rPr>
        <w:t>خیر</w:t>
      </w:r>
      <w:r w:rsidRPr="005E7D29">
        <w:rPr>
          <w:rFonts w:cs="B Nazanin" w:hint="cs"/>
          <w:sz w:val="24"/>
          <w:szCs w:val="24"/>
          <w:rtl/>
          <w:lang w:bidi="fa-IR"/>
        </w:rPr>
        <w:t>: عدم تایید و ارسال به استاد راهنمای اول به همراه توضیح در خصوص اقدامات مورد نیاز</w:t>
      </w:r>
    </w:p>
    <w:p w:rsidR="00FF5045" w:rsidRPr="001202F9" w:rsidRDefault="00FF5045" w:rsidP="000A18E8">
      <w:pPr>
        <w:bidi/>
        <w:spacing w:after="240" w:line="240" w:lineRule="auto"/>
        <w:ind w:left="-188" w:right="-567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E7D29">
        <w:rPr>
          <w:rFonts w:cs="B Nazanin" w:hint="cs"/>
          <w:sz w:val="24"/>
          <w:szCs w:val="24"/>
          <w:rtl/>
          <w:lang w:bidi="fa-IR"/>
        </w:rPr>
        <w:t xml:space="preserve">ب) </w:t>
      </w:r>
      <w:r w:rsidRPr="005E7D29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: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 طریق آیکون</w:t>
      </w:r>
      <w:r w:rsidR="005C615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اصلاح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202F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علاوه بر ورود تاریخ شورای گروه</w:t>
      </w:r>
      <w:r w:rsidR="002117E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دانشکده</w:t>
      </w:r>
      <w:r w:rsidR="001202F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زمانهای برگزاری آزمون شفاهی و کتبی،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9D506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موضوعات آزمون و </w:t>
      </w:r>
      <w:r w:rsidR="00DC6B4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اسامی </w:t>
      </w:r>
      <w:r w:rsidR="001202F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کمیته</w:t>
      </w:r>
      <w:r w:rsidR="002117E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ارزیابی جامع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 مشخص می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کند</w:t>
      </w:r>
      <w:r w:rsidR="009D506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کلیک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روی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کلید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بازگشت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محیط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پیشخوان خدمت باز می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گردد</w:t>
      </w:r>
      <w:r w:rsidR="005C6151"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  <w:r w:rsidR="005C615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 کلیک بر روی آیکون </w:t>
      </w:r>
      <w:r w:rsidRPr="005E7D29">
        <w:rPr>
          <w:rFonts w:cs="B Nazanin" w:hint="cs"/>
          <w:sz w:val="24"/>
          <w:szCs w:val="24"/>
          <w:rtl/>
          <w:lang w:bidi="fa-IR"/>
        </w:rPr>
        <w:t>تایید و ارسال</w:t>
      </w:r>
      <w:r w:rsidR="005C6151" w:rsidRPr="005E7D29">
        <w:rPr>
          <w:rFonts w:cs="B Nazanin" w:hint="cs"/>
          <w:sz w:val="24"/>
          <w:szCs w:val="24"/>
          <w:rtl/>
          <w:lang w:bidi="fa-IR"/>
        </w:rPr>
        <w:t>، درخواست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 برای </w:t>
      </w:r>
      <w:r w:rsidR="000A18E8">
        <w:rPr>
          <w:rFonts w:cs="B Nazanin" w:hint="cs"/>
          <w:sz w:val="24"/>
          <w:szCs w:val="24"/>
          <w:rtl/>
          <w:lang w:bidi="fa-IR"/>
        </w:rPr>
        <w:t>رئیس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 دانشکده</w:t>
      </w:r>
      <w:r w:rsidR="005C6151" w:rsidRPr="005E7D29">
        <w:rPr>
          <w:rFonts w:cs="B Nazanin" w:hint="cs"/>
          <w:sz w:val="24"/>
          <w:szCs w:val="24"/>
          <w:rtl/>
          <w:lang w:bidi="fa-IR"/>
        </w:rPr>
        <w:t xml:space="preserve"> ارسال می</w:t>
      </w:r>
      <w:r w:rsidR="005C6151" w:rsidRPr="005E7D29">
        <w:rPr>
          <w:rFonts w:cs="B Nazanin"/>
          <w:sz w:val="24"/>
          <w:szCs w:val="24"/>
          <w:rtl/>
          <w:lang w:bidi="fa-IR"/>
        </w:rPr>
        <w:softHyphen/>
      </w:r>
      <w:r w:rsidR="005C6151" w:rsidRPr="005E7D29">
        <w:rPr>
          <w:rFonts w:cs="B Nazanin" w:hint="cs"/>
          <w:sz w:val="24"/>
          <w:szCs w:val="24"/>
          <w:rtl/>
          <w:lang w:bidi="fa-IR"/>
        </w:rPr>
        <w:t>گردد.</w:t>
      </w:r>
    </w:p>
    <w:p w:rsidR="00E63497" w:rsidRPr="005E7D29" w:rsidRDefault="00E63497" w:rsidP="00E00AF7">
      <w:pPr>
        <w:numPr>
          <w:ilvl w:val="0"/>
          <w:numId w:val="1"/>
        </w:numPr>
        <w:bidi/>
        <w:spacing w:after="0" w:line="240" w:lineRule="auto"/>
        <w:ind w:left="-188" w:right="-567" w:firstLine="0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5E7D29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lastRenderedPageBreak/>
        <w:t>رئیس دانشکده</w:t>
      </w:r>
      <w:r w:rsidRPr="005E7D29">
        <w:rPr>
          <w:rFonts w:cs="B Nazanin" w:hint="cs"/>
          <w:color w:val="7030A0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وارد 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پیشخوان خدمت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 و</w:t>
      </w:r>
      <w:r w:rsidRPr="005E7D29">
        <w:rPr>
          <w:rFonts w:ascii="BNazanin" w:cs="B Nazanin" w:hint="cs"/>
          <w:szCs w:val="24"/>
          <w:rtl/>
        </w:rPr>
        <w:t xml:space="preserve"> بر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روی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گزینه 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Pr="005E7D2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کلیک</w:t>
      </w:r>
      <w:r w:rsidRPr="005E7D29">
        <w:rPr>
          <w:rFonts w:ascii="BNazanin" w:cs="B Nazanin"/>
          <w:szCs w:val="24"/>
          <w:rtl/>
        </w:rPr>
        <w:t xml:space="preserve"> </w:t>
      </w:r>
      <w:r w:rsidRPr="005E7D29">
        <w:rPr>
          <w:rFonts w:ascii="BNazanin" w:cs="B Nazanin" w:hint="cs"/>
          <w:szCs w:val="24"/>
          <w:rtl/>
        </w:rPr>
        <w:t>می</w:t>
      </w:r>
      <w:r w:rsidRPr="005E7D29">
        <w:rPr>
          <w:rFonts w:ascii="BNazanin" w:cs="B Nazanin" w:hint="cs"/>
          <w:szCs w:val="24"/>
          <w:rtl/>
        </w:rPr>
        <w:softHyphen/>
        <w:t>نماید. سپس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از طریق آیکون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اصلاح</w:t>
      </w:r>
      <w:r w:rsidRPr="005E7D29">
        <w:rPr>
          <w:rFonts w:cs="B Nazanin" w:hint="cs"/>
          <w:sz w:val="24"/>
          <w:szCs w:val="24"/>
          <w:rtl/>
          <w:lang w:bidi="fa-IR"/>
        </w:rPr>
        <w:t xml:space="preserve"> اطلاعات را مشاهده می</w:t>
      </w:r>
      <w:r w:rsidRPr="005E7D29">
        <w:rPr>
          <w:rFonts w:cs="B Nazanin"/>
          <w:sz w:val="24"/>
          <w:szCs w:val="24"/>
          <w:rtl/>
          <w:lang w:bidi="fa-IR"/>
        </w:rPr>
        <w:softHyphen/>
      </w:r>
      <w:r w:rsidRPr="005E7D29">
        <w:rPr>
          <w:rFonts w:cs="B Nazanin" w:hint="cs"/>
          <w:sz w:val="24"/>
          <w:szCs w:val="24"/>
          <w:rtl/>
          <w:lang w:bidi="fa-IR"/>
        </w:rPr>
        <w:t>نماید. در صورت عدم تایید اطلااعات، درخواست به مرحله قبل و در نهایت با کلیک بر روی آیکون تایید و ارسال، درخواست به مرحله بعد ارسال می</w:t>
      </w:r>
      <w:r w:rsidRPr="005E7D29">
        <w:rPr>
          <w:rFonts w:cs="B Nazanin"/>
          <w:sz w:val="24"/>
          <w:szCs w:val="24"/>
          <w:rtl/>
          <w:lang w:bidi="fa-IR"/>
        </w:rPr>
        <w:softHyphen/>
      </w:r>
      <w:r w:rsidRPr="005E7D29">
        <w:rPr>
          <w:rFonts w:cs="B Nazanin" w:hint="cs"/>
          <w:sz w:val="24"/>
          <w:szCs w:val="24"/>
          <w:rtl/>
          <w:lang w:bidi="fa-IR"/>
        </w:rPr>
        <w:t>گردد.</w:t>
      </w:r>
    </w:p>
    <w:p w:rsidR="00E63497" w:rsidRPr="005E7D29" w:rsidRDefault="00E63497" w:rsidP="00E00AF7">
      <w:pPr>
        <w:bidi/>
        <w:spacing w:after="240" w:line="240" w:lineRule="auto"/>
        <w:ind w:left="-188" w:right="-567"/>
        <w:jc w:val="both"/>
        <w:rPr>
          <w:rFonts w:cs="B Nazanin"/>
          <w:sz w:val="24"/>
          <w:szCs w:val="24"/>
          <w:lang w:bidi="fa-IR"/>
        </w:rPr>
      </w:pPr>
    </w:p>
    <w:p w:rsidR="0057442C" w:rsidRPr="0057442C" w:rsidRDefault="009732BA" w:rsidP="00DA4D06">
      <w:pPr>
        <w:numPr>
          <w:ilvl w:val="0"/>
          <w:numId w:val="1"/>
        </w:numPr>
        <w:bidi/>
        <w:spacing w:after="240" w:line="240" w:lineRule="auto"/>
        <w:ind w:left="-188" w:right="-567" w:firstLine="0"/>
        <w:jc w:val="lowKashida"/>
        <w:rPr>
          <w:rFonts w:cs="B Nazanin"/>
          <w:sz w:val="24"/>
          <w:szCs w:val="24"/>
          <w:lang w:bidi="fa-IR"/>
        </w:rPr>
      </w:pPr>
      <w:r w:rsidRPr="005E7D29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کارشناس دانشکده</w:t>
      </w:r>
      <w:r w:rsidRPr="005E7D29">
        <w:rPr>
          <w:rFonts w:ascii="Times New Roman" w:eastAsia="Times New Roman" w:hAnsi="Times New Roman" w:cs="B Nazanin" w:hint="cs"/>
          <w:color w:val="7030A0"/>
          <w:sz w:val="24"/>
          <w:szCs w:val="24"/>
          <w:rtl/>
          <w:lang w:bidi="fa-IR"/>
        </w:rPr>
        <w:t xml:space="preserve"> </w:t>
      </w:r>
      <w:r w:rsidR="00767E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وارد</w:t>
      </w:r>
      <w:r w:rsidR="00386A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67EA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پیشخوان</w:t>
      </w:r>
      <w:r w:rsidR="00386AA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67EA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خدمت</w:t>
      </w:r>
      <w:r w:rsidR="00386AA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67E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شده</w:t>
      </w:r>
      <w:r w:rsidR="009D20CE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</w:t>
      </w:r>
      <w:r w:rsidR="00767EA1" w:rsidRPr="005E7D29">
        <w:rPr>
          <w:rFonts w:ascii="BNazanin" w:cs="B Nazanin" w:hint="cs"/>
          <w:szCs w:val="24"/>
          <w:rtl/>
        </w:rPr>
        <w:t xml:space="preserve"> بر</w:t>
      </w:r>
      <w:r w:rsidR="00767EA1" w:rsidRPr="005E7D29">
        <w:rPr>
          <w:rFonts w:ascii="BNazanin" w:cs="B Nazanin"/>
          <w:szCs w:val="24"/>
          <w:rtl/>
        </w:rPr>
        <w:t xml:space="preserve"> </w:t>
      </w:r>
      <w:r w:rsidR="00767EA1" w:rsidRPr="005E7D29">
        <w:rPr>
          <w:rFonts w:ascii="BNazanin" w:cs="B Nazanin" w:hint="cs"/>
          <w:szCs w:val="24"/>
          <w:rtl/>
        </w:rPr>
        <w:t>روی</w:t>
      </w:r>
      <w:r w:rsidR="00767EA1" w:rsidRPr="005E7D29">
        <w:rPr>
          <w:rFonts w:ascii="BNazanin" w:cs="B Nazanin"/>
          <w:szCs w:val="24"/>
          <w:rtl/>
        </w:rPr>
        <w:t xml:space="preserve"> </w:t>
      </w:r>
      <w:r w:rsidR="00767E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گزینه</w:t>
      </w:r>
      <w:r w:rsidR="00386AA1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10841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درخواست</w:t>
      </w:r>
      <w:r w:rsidR="00B10841" w:rsidRPr="005E7D2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="009D5067"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آزمون جامع</w:t>
      </w:r>
      <w:r w:rsidR="00767EA1" w:rsidRPr="005E7D29">
        <w:rPr>
          <w:rFonts w:ascii="BNazanin" w:cs="B Nazanin"/>
          <w:szCs w:val="24"/>
          <w:rtl/>
        </w:rPr>
        <w:t xml:space="preserve"> </w:t>
      </w:r>
      <w:r w:rsidR="00767EA1" w:rsidRPr="005E7D29">
        <w:rPr>
          <w:rFonts w:ascii="BNazanin" w:cs="B Nazanin" w:hint="cs"/>
          <w:szCs w:val="24"/>
          <w:rtl/>
        </w:rPr>
        <w:t>کلیک</w:t>
      </w:r>
      <w:r w:rsidR="00767EA1" w:rsidRPr="005E7D29">
        <w:rPr>
          <w:rFonts w:ascii="BNazanin" w:cs="B Nazanin"/>
          <w:szCs w:val="24"/>
          <w:rtl/>
        </w:rPr>
        <w:t xml:space="preserve"> </w:t>
      </w:r>
      <w:r w:rsidR="00767EA1" w:rsidRPr="005E7D29">
        <w:rPr>
          <w:rFonts w:ascii="BNazanin" w:cs="B Nazanin" w:hint="cs"/>
          <w:szCs w:val="24"/>
          <w:rtl/>
        </w:rPr>
        <w:t>می</w:t>
      </w:r>
      <w:r w:rsidR="00767EA1" w:rsidRPr="005E7D29">
        <w:rPr>
          <w:rFonts w:ascii="BNazanin" w:cs="B Nazanin" w:hint="cs"/>
          <w:szCs w:val="24"/>
          <w:rtl/>
        </w:rPr>
        <w:softHyphen/>
        <w:t>نماید</w:t>
      </w:r>
      <w:r w:rsidR="000A2BB8" w:rsidRPr="005E7D29">
        <w:rPr>
          <w:rFonts w:ascii="BNazanin" w:cs="B Nazanin" w:hint="cs"/>
          <w:szCs w:val="24"/>
          <w:rtl/>
        </w:rPr>
        <w:t xml:space="preserve">. </w:t>
      </w:r>
    </w:p>
    <w:p w:rsidR="00663A94" w:rsidRDefault="0057442C" w:rsidP="003F6724">
      <w:pPr>
        <w:bidi/>
        <w:spacing w:after="240" w:line="240" w:lineRule="auto"/>
        <w:ind w:right="-567"/>
        <w:jc w:val="lowKashida"/>
        <w:rPr>
          <w:rFonts w:ascii="BNazanin" w:cs="B Nazanin"/>
          <w:szCs w:val="24"/>
          <w:rtl/>
        </w:rPr>
      </w:pPr>
      <w:r>
        <w:rPr>
          <w:rFonts w:ascii="BNazanin" w:cs="B Nazanin" w:hint="cs"/>
          <w:szCs w:val="24"/>
          <w:rtl/>
        </w:rPr>
        <w:t>کارشناس پیش از برگزاری آزمون</w:t>
      </w:r>
      <w:r w:rsidR="00E74E98">
        <w:rPr>
          <w:rFonts w:ascii="BNazanin" w:cs="B Nazanin" w:hint="cs"/>
          <w:szCs w:val="24"/>
          <w:rtl/>
        </w:rPr>
        <w:t xml:space="preserve"> ساعت دقیق برگزای آزمون را با داوران هماهنگ و به دانشجو اعلام می کند. </w:t>
      </w:r>
      <w:r w:rsidR="003F6724">
        <w:rPr>
          <w:rFonts w:ascii="BNazanin" w:cs="B Nazanin" w:hint="cs"/>
          <w:szCs w:val="24"/>
          <w:rtl/>
        </w:rPr>
        <w:t xml:space="preserve">همچنین </w:t>
      </w:r>
      <w:r w:rsidR="00663A94">
        <w:rPr>
          <w:rFonts w:ascii="BNazanin" w:cs="B Nazanin" w:hint="cs"/>
          <w:szCs w:val="24"/>
          <w:rtl/>
        </w:rPr>
        <w:t xml:space="preserve">فرمهای مربوطه با هماهنگی نماینده تحصیلات تکمیلی تهیه و ارسال می شود. </w:t>
      </w:r>
      <w:bookmarkStart w:id="2" w:name="_GoBack"/>
      <w:bookmarkEnd w:id="2"/>
    </w:p>
    <w:p w:rsidR="006A32BD" w:rsidRPr="005E7D29" w:rsidRDefault="005A327C" w:rsidP="0057442C">
      <w:pPr>
        <w:bidi/>
        <w:spacing w:after="240" w:line="240" w:lineRule="auto"/>
        <w:ind w:right="-567"/>
        <w:jc w:val="lowKashida"/>
        <w:rPr>
          <w:rFonts w:cs="B Nazanin"/>
          <w:sz w:val="24"/>
          <w:szCs w:val="24"/>
          <w:lang w:bidi="fa-IR"/>
        </w:rPr>
      </w:pPr>
      <w:r w:rsidRPr="005E7D29">
        <w:rPr>
          <w:rFonts w:ascii="BNazanin" w:cs="B Nazanin" w:hint="cs"/>
          <w:szCs w:val="24"/>
          <w:rtl/>
        </w:rPr>
        <w:t>پس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از</w:t>
      </w:r>
      <w:r w:rsidR="00663A9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برگزاری آزمون از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طریق آیکون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اصلاح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DA4D06" w:rsidRPr="005E7D29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E63497" w:rsidRPr="005E7D29">
        <w:rPr>
          <w:rFonts w:cs="B Nazanin" w:hint="cs"/>
          <w:sz w:val="24"/>
          <w:szCs w:val="24"/>
          <w:rtl/>
          <w:lang w:bidi="fa-IR"/>
        </w:rPr>
        <w:t xml:space="preserve">بر اساس اطلاعات صورتجلسه آزمون جامع، </w:t>
      </w:r>
      <w:r w:rsidR="00E63497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نمرات آزمون </w:t>
      </w:r>
      <w:r w:rsidR="00E63497" w:rsidRPr="005E7D29">
        <w:rPr>
          <w:rFonts w:cs="B Nazanin" w:hint="cs"/>
          <w:sz w:val="24"/>
          <w:szCs w:val="24"/>
          <w:rtl/>
          <w:lang w:bidi="fa-IR"/>
        </w:rPr>
        <w:t>را در پردازش</w:t>
      </w:r>
      <w:r w:rsidR="00E63497" w:rsidRPr="005E7D29">
        <w:rPr>
          <w:rFonts w:cs="B Nazanin"/>
          <w:sz w:val="24"/>
          <w:szCs w:val="24"/>
          <w:rtl/>
          <w:lang w:bidi="fa-IR"/>
        </w:rPr>
        <w:softHyphen/>
      </w:r>
      <w:r w:rsidR="00DA4D06" w:rsidRPr="005E7D29">
        <w:rPr>
          <w:rFonts w:cs="B Nazanin" w:hint="cs"/>
          <w:sz w:val="24"/>
          <w:szCs w:val="24"/>
          <w:rtl/>
          <w:lang w:bidi="fa-IR"/>
        </w:rPr>
        <w:t>28820 و درج قبولی و یا عدم قبولی در آزمون جامع را در سیستم گلستان و در پردازش مربوطه</w:t>
      </w:r>
      <w:r w:rsidR="00E63497" w:rsidRPr="005E7D29">
        <w:rPr>
          <w:rFonts w:cs="B Nazanin" w:hint="cs"/>
          <w:sz w:val="24"/>
          <w:szCs w:val="24"/>
          <w:rtl/>
          <w:lang w:bidi="fa-IR"/>
        </w:rPr>
        <w:t xml:space="preserve"> ثبت می</w:t>
      </w:r>
      <w:r w:rsidR="00E63497" w:rsidRPr="005E7D29">
        <w:rPr>
          <w:rFonts w:cs="B Nazanin"/>
          <w:sz w:val="24"/>
          <w:szCs w:val="24"/>
          <w:rtl/>
          <w:lang w:bidi="fa-IR"/>
        </w:rPr>
        <w:softHyphen/>
      </w:r>
      <w:r w:rsidR="00E63497" w:rsidRPr="005E7D29">
        <w:rPr>
          <w:rFonts w:cs="B Nazanin" w:hint="cs"/>
          <w:sz w:val="24"/>
          <w:szCs w:val="24"/>
          <w:rtl/>
          <w:lang w:bidi="fa-IR"/>
        </w:rPr>
        <w:t xml:space="preserve">گردد.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کلیک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روی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کلید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بازگشت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محیط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پیشخوان خدمت باز می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گردد</w:t>
      </w:r>
      <w:r w:rsidRPr="005E7D2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  <w:r w:rsidR="00DA4D06"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</w:t>
      </w:r>
      <w:r w:rsidRPr="005E7D2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لیک بر روی آیکون </w:t>
      </w:r>
      <w:r w:rsidRPr="005E7D2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تایید و ارسال </w:t>
      </w:r>
      <w:r w:rsidR="00E63497" w:rsidRPr="005E7D29">
        <w:rPr>
          <w:rFonts w:cs="B Nazanin" w:hint="cs"/>
          <w:sz w:val="24"/>
          <w:szCs w:val="24"/>
          <w:rtl/>
          <w:lang w:bidi="fa-IR"/>
        </w:rPr>
        <w:t>منجر به خاتمه درخواست می</w:t>
      </w:r>
      <w:r w:rsidR="00E63497" w:rsidRPr="005E7D29">
        <w:rPr>
          <w:rFonts w:cs="B Nazanin"/>
          <w:sz w:val="24"/>
          <w:szCs w:val="24"/>
          <w:rtl/>
          <w:lang w:bidi="fa-IR"/>
        </w:rPr>
        <w:softHyphen/>
      </w:r>
      <w:r w:rsidR="00E63497" w:rsidRPr="005E7D29">
        <w:rPr>
          <w:rFonts w:cs="B Nazanin" w:hint="cs"/>
          <w:sz w:val="24"/>
          <w:szCs w:val="24"/>
          <w:rtl/>
          <w:lang w:bidi="fa-IR"/>
        </w:rPr>
        <w:t>شود.</w:t>
      </w:r>
    </w:p>
    <w:p w:rsidR="007A2ABA" w:rsidRPr="005E7D29" w:rsidRDefault="007A2ABA" w:rsidP="00E00AF7">
      <w:pPr>
        <w:bidi/>
        <w:spacing w:after="240" w:line="240" w:lineRule="auto"/>
        <w:ind w:left="-188" w:right="-567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</w:p>
    <w:p w:rsidR="005849A9" w:rsidRPr="005E7D29" w:rsidRDefault="005849A9" w:rsidP="00E00AF7">
      <w:pPr>
        <w:bidi/>
        <w:spacing w:after="240" w:line="240" w:lineRule="auto"/>
        <w:ind w:left="-188" w:right="-567"/>
        <w:jc w:val="center"/>
        <w:rPr>
          <w:rFonts w:cs="B Nazanin"/>
          <w:b/>
          <w:bCs/>
          <w:sz w:val="20"/>
          <w:szCs w:val="20"/>
          <w:rtl/>
        </w:rPr>
      </w:pPr>
    </w:p>
    <w:sectPr w:rsidR="005849A9" w:rsidRPr="005E7D29" w:rsidSect="00D44537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FF" w:rsidRDefault="00283DFF" w:rsidP="00B32AE2">
      <w:pPr>
        <w:spacing w:after="0" w:line="240" w:lineRule="auto"/>
      </w:pPr>
      <w:r>
        <w:separator/>
      </w:r>
    </w:p>
  </w:endnote>
  <w:endnote w:type="continuationSeparator" w:id="0">
    <w:p w:rsidR="00283DFF" w:rsidRDefault="00283DFF" w:rsidP="00B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PT.Jadi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6259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868" w:rsidRDefault="005F6868" w:rsidP="00B32AE2">
        <w:pPr>
          <w:pStyle w:val="Footer"/>
          <w:bidi/>
          <w:jc w:val="center"/>
        </w:pPr>
        <w:r w:rsidRPr="00B32AE2">
          <w:rPr>
            <w:rFonts w:cs="B Nazanin"/>
            <w:sz w:val="28"/>
            <w:szCs w:val="28"/>
          </w:rPr>
          <w:fldChar w:fldCharType="begin"/>
        </w:r>
        <w:r w:rsidRPr="00B32AE2">
          <w:rPr>
            <w:rFonts w:cs="B Nazanin"/>
            <w:sz w:val="28"/>
            <w:szCs w:val="28"/>
          </w:rPr>
          <w:instrText xml:space="preserve"> PAGE   \* MERGEFORMAT </w:instrText>
        </w:r>
        <w:r w:rsidRPr="00B32AE2">
          <w:rPr>
            <w:rFonts w:cs="B Nazanin"/>
            <w:sz w:val="28"/>
            <w:szCs w:val="28"/>
          </w:rPr>
          <w:fldChar w:fldCharType="separate"/>
        </w:r>
        <w:r w:rsidR="003F6724">
          <w:rPr>
            <w:rFonts w:cs="B Nazanin"/>
            <w:noProof/>
            <w:sz w:val="28"/>
            <w:szCs w:val="28"/>
            <w:rtl/>
          </w:rPr>
          <w:t>1</w:t>
        </w:r>
        <w:r w:rsidRPr="00B32AE2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:rsidR="005F6868" w:rsidRDefault="005F6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FF" w:rsidRDefault="00283DFF" w:rsidP="00B32AE2">
      <w:pPr>
        <w:spacing w:after="0" w:line="240" w:lineRule="auto"/>
      </w:pPr>
      <w:r>
        <w:separator/>
      </w:r>
    </w:p>
  </w:footnote>
  <w:footnote w:type="continuationSeparator" w:id="0">
    <w:p w:rsidR="00283DFF" w:rsidRDefault="00283DFF" w:rsidP="00B3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996"/>
    <w:multiLevelType w:val="hybridMultilevel"/>
    <w:tmpl w:val="B6C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34E"/>
    <w:multiLevelType w:val="hybridMultilevel"/>
    <w:tmpl w:val="2FCC361E"/>
    <w:lvl w:ilvl="0" w:tplc="FA88D5D0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30F"/>
    <w:multiLevelType w:val="hybridMultilevel"/>
    <w:tmpl w:val="FDF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AA3"/>
    <w:multiLevelType w:val="hybridMultilevel"/>
    <w:tmpl w:val="DB7256D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6B1161"/>
    <w:multiLevelType w:val="hybridMultilevel"/>
    <w:tmpl w:val="B88A2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20A5C"/>
    <w:multiLevelType w:val="hybridMultilevel"/>
    <w:tmpl w:val="238AEE70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10F1"/>
    <w:multiLevelType w:val="hybridMultilevel"/>
    <w:tmpl w:val="1CE294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1D8"/>
    <w:multiLevelType w:val="hybridMultilevel"/>
    <w:tmpl w:val="684C90FA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67B6E"/>
    <w:multiLevelType w:val="hybridMultilevel"/>
    <w:tmpl w:val="50564AEA"/>
    <w:lvl w:ilvl="0" w:tplc="44BAF126">
      <w:start w:val="1"/>
      <w:numFmt w:val="decimal"/>
      <w:lvlText w:val="%1."/>
      <w:lvlJc w:val="left"/>
      <w:pPr>
        <w:ind w:left="1494" w:hanging="360"/>
      </w:pPr>
      <w:rPr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257FB8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7"/>
    <w:rsid w:val="00013070"/>
    <w:rsid w:val="00023E9B"/>
    <w:rsid w:val="00074626"/>
    <w:rsid w:val="000A18E8"/>
    <w:rsid w:val="000A2923"/>
    <w:rsid w:val="000A2BB8"/>
    <w:rsid w:val="000A7076"/>
    <w:rsid w:val="000C246A"/>
    <w:rsid w:val="000E5E50"/>
    <w:rsid w:val="000F2713"/>
    <w:rsid w:val="001069B6"/>
    <w:rsid w:val="00117FD7"/>
    <w:rsid w:val="001202F9"/>
    <w:rsid w:val="00141E7C"/>
    <w:rsid w:val="001608A2"/>
    <w:rsid w:val="001661AC"/>
    <w:rsid w:val="0018240B"/>
    <w:rsid w:val="00193DB8"/>
    <w:rsid w:val="001A50C9"/>
    <w:rsid w:val="001B13E7"/>
    <w:rsid w:val="001B408F"/>
    <w:rsid w:val="001B5F62"/>
    <w:rsid w:val="002027F2"/>
    <w:rsid w:val="002117E0"/>
    <w:rsid w:val="002312BD"/>
    <w:rsid w:val="00252757"/>
    <w:rsid w:val="00283DFF"/>
    <w:rsid w:val="002B4C8A"/>
    <w:rsid w:val="002B7C99"/>
    <w:rsid w:val="002E78C1"/>
    <w:rsid w:val="002F4A69"/>
    <w:rsid w:val="00305BA2"/>
    <w:rsid w:val="00306779"/>
    <w:rsid w:val="003135AF"/>
    <w:rsid w:val="00320728"/>
    <w:rsid w:val="00334D4F"/>
    <w:rsid w:val="00365887"/>
    <w:rsid w:val="00381266"/>
    <w:rsid w:val="00386AA1"/>
    <w:rsid w:val="0039165B"/>
    <w:rsid w:val="003A6E7F"/>
    <w:rsid w:val="003B08F0"/>
    <w:rsid w:val="003B3CCC"/>
    <w:rsid w:val="003F0120"/>
    <w:rsid w:val="003F6724"/>
    <w:rsid w:val="00405775"/>
    <w:rsid w:val="00406E9B"/>
    <w:rsid w:val="00420E9A"/>
    <w:rsid w:val="00451A49"/>
    <w:rsid w:val="00473379"/>
    <w:rsid w:val="00485E71"/>
    <w:rsid w:val="0049758D"/>
    <w:rsid w:val="004B1A46"/>
    <w:rsid w:val="004E5940"/>
    <w:rsid w:val="004E7FD9"/>
    <w:rsid w:val="004F17C5"/>
    <w:rsid w:val="00514CAC"/>
    <w:rsid w:val="00531105"/>
    <w:rsid w:val="0055564E"/>
    <w:rsid w:val="0055700C"/>
    <w:rsid w:val="005578BE"/>
    <w:rsid w:val="0057442C"/>
    <w:rsid w:val="005849A9"/>
    <w:rsid w:val="00596E98"/>
    <w:rsid w:val="005A2915"/>
    <w:rsid w:val="005A327C"/>
    <w:rsid w:val="005C6151"/>
    <w:rsid w:val="005D21B5"/>
    <w:rsid w:val="005D7970"/>
    <w:rsid w:val="005E7D29"/>
    <w:rsid w:val="005F19AC"/>
    <w:rsid w:val="005F6868"/>
    <w:rsid w:val="0062156D"/>
    <w:rsid w:val="00631D15"/>
    <w:rsid w:val="00640E67"/>
    <w:rsid w:val="00663A94"/>
    <w:rsid w:val="00666F7C"/>
    <w:rsid w:val="006824CB"/>
    <w:rsid w:val="00697A9E"/>
    <w:rsid w:val="006A18AC"/>
    <w:rsid w:val="006A32BD"/>
    <w:rsid w:val="006A5966"/>
    <w:rsid w:val="006D2123"/>
    <w:rsid w:val="006E7B4B"/>
    <w:rsid w:val="00706AC9"/>
    <w:rsid w:val="00715D33"/>
    <w:rsid w:val="007172D5"/>
    <w:rsid w:val="0072750A"/>
    <w:rsid w:val="00737438"/>
    <w:rsid w:val="0074114F"/>
    <w:rsid w:val="00745026"/>
    <w:rsid w:val="00761F27"/>
    <w:rsid w:val="00767EA1"/>
    <w:rsid w:val="00773B86"/>
    <w:rsid w:val="007A0217"/>
    <w:rsid w:val="007A2ABA"/>
    <w:rsid w:val="007A42D2"/>
    <w:rsid w:val="007E64F5"/>
    <w:rsid w:val="007E7FC1"/>
    <w:rsid w:val="007F3FAF"/>
    <w:rsid w:val="00807BD9"/>
    <w:rsid w:val="00824C11"/>
    <w:rsid w:val="00830F41"/>
    <w:rsid w:val="0083681F"/>
    <w:rsid w:val="008371B4"/>
    <w:rsid w:val="00856070"/>
    <w:rsid w:val="00860A4C"/>
    <w:rsid w:val="008A2CE4"/>
    <w:rsid w:val="008C3225"/>
    <w:rsid w:val="008D07A0"/>
    <w:rsid w:val="008D2C47"/>
    <w:rsid w:val="008E7550"/>
    <w:rsid w:val="00950F66"/>
    <w:rsid w:val="009671F6"/>
    <w:rsid w:val="009732BA"/>
    <w:rsid w:val="0099220E"/>
    <w:rsid w:val="00993F62"/>
    <w:rsid w:val="009A14EC"/>
    <w:rsid w:val="009A4189"/>
    <w:rsid w:val="009B7154"/>
    <w:rsid w:val="009D20CE"/>
    <w:rsid w:val="009D5067"/>
    <w:rsid w:val="009F5E92"/>
    <w:rsid w:val="00A20991"/>
    <w:rsid w:val="00A32779"/>
    <w:rsid w:val="00A54853"/>
    <w:rsid w:val="00A601CD"/>
    <w:rsid w:val="00AC2022"/>
    <w:rsid w:val="00AE7629"/>
    <w:rsid w:val="00AF6C21"/>
    <w:rsid w:val="00B00D16"/>
    <w:rsid w:val="00B0296B"/>
    <w:rsid w:val="00B10841"/>
    <w:rsid w:val="00B1312F"/>
    <w:rsid w:val="00B21117"/>
    <w:rsid w:val="00B2752F"/>
    <w:rsid w:val="00B32AE2"/>
    <w:rsid w:val="00B57481"/>
    <w:rsid w:val="00B85CE6"/>
    <w:rsid w:val="00B92109"/>
    <w:rsid w:val="00BD430E"/>
    <w:rsid w:val="00BD4FB9"/>
    <w:rsid w:val="00BF305F"/>
    <w:rsid w:val="00C12B03"/>
    <w:rsid w:val="00C30E35"/>
    <w:rsid w:val="00C31B26"/>
    <w:rsid w:val="00C40A37"/>
    <w:rsid w:val="00C54598"/>
    <w:rsid w:val="00C56653"/>
    <w:rsid w:val="00C80564"/>
    <w:rsid w:val="00C9121B"/>
    <w:rsid w:val="00CB7464"/>
    <w:rsid w:val="00CC73A5"/>
    <w:rsid w:val="00CD40E0"/>
    <w:rsid w:val="00CE0FAF"/>
    <w:rsid w:val="00CE1C87"/>
    <w:rsid w:val="00CF26E8"/>
    <w:rsid w:val="00CF63BB"/>
    <w:rsid w:val="00D21C37"/>
    <w:rsid w:val="00D37035"/>
    <w:rsid w:val="00D44537"/>
    <w:rsid w:val="00D52270"/>
    <w:rsid w:val="00D5573B"/>
    <w:rsid w:val="00D65BE4"/>
    <w:rsid w:val="00D720BB"/>
    <w:rsid w:val="00D838E0"/>
    <w:rsid w:val="00DA4315"/>
    <w:rsid w:val="00DA4D06"/>
    <w:rsid w:val="00DB5AE4"/>
    <w:rsid w:val="00DC6B40"/>
    <w:rsid w:val="00DC7D6C"/>
    <w:rsid w:val="00DF0442"/>
    <w:rsid w:val="00E00AF7"/>
    <w:rsid w:val="00E20351"/>
    <w:rsid w:val="00E30868"/>
    <w:rsid w:val="00E63497"/>
    <w:rsid w:val="00E65572"/>
    <w:rsid w:val="00E667BC"/>
    <w:rsid w:val="00E74E98"/>
    <w:rsid w:val="00EF048B"/>
    <w:rsid w:val="00F10288"/>
    <w:rsid w:val="00F12213"/>
    <w:rsid w:val="00F13651"/>
    <w:rsid w:val="00F62848"/>
    <w:rsid w:val="00F730F0"/>
    <w:rsid w:val="00F83097"/>
    <w:rsid w:val="00FA1E78"/>
    <w:rsid w:val="00FB4DB1"/>
    <w:rsid w:val="00FB66C8"/>
    <w:rsid w:val="00FC59FC"/>
    <w:rsid w:val="00FE3474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BC9291-9FFD-4725-B8C9-01ABAF5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4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2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1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B4C9-E815-4553-8191-A8EC3341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150</cp:revision>
  <cp:lastPrinted>2021-10-31T08:29:00Z</cp:lastPrinted>
  <dcterms:created xsi:type="dcterms:W3CDTF">2020-07-11T14:05:00Z</dcterms:created>
  <dcterms:modified xsi:type="dcterms:W3CDTF">2021-11-13T06:40:00Z</dcterms:modified>
</cp:coreProperties>
</file>